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1" w:rsidRPr="00984DFC" w:rsidRDefault="00D743F1" w:rsidP="00D743F1">
      <w:pPr>
        <w:spacing w:line="360" w:lineRule="exact"/>
        <w:rPr>
          <w:rFonts w:ascii="宋体" w:hAnsi="宋体"/>
          <w:b/>
          <w:bCs/>
          <w:szCs w:val="21"/>
        </w:rPr>
      </w:pPr>
      <w:r w:rsidRPr="00984DFC">
        <w:rPr>
          <w:rFonts w:ascii="宋体" w:hAnsi="宋体" w:hint="eastAsia"/>
          <w:b/>
          <w:bCs/>
          <w:szCs w:val="21"/>
        </w:rPr>
        <w:t>附件1</w:t>
      </w:r>
    </w:p>
    <w:p w:rsidR="00D743F1" w:rsidRPr="00984DFC" w:rsidRDefault="00E30AC2" w:rsidP="00D743F1">
      <w:pPr>
        <w:spacing w:line="36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2018</w:t>
      </w:r>
      <w:r w:rsidRPr="00984DFC">
        <w:rPr>
          <w:rFonts w:ascii="宋体" w:hAnsi="宋体" w:hint="eastAsia"/>
          <w:b/>
          <w:bCs/>
          <w:sz w:val="32"/>
        </w:rPr>
        <w:t>年</w:t>
      </w:r>
      <w:r w:rsidR="00D743F1" w:rsidRPr="00984DFC">
        <w:rPr>
          <w:rFonts w:ascii="宋体" w:hAnsi="宋体" w:hint="eastAsia"/>
          <w:b/>
          <w:bCs/>
          <w:sz w:val="32"/>
        </w:rPr>
        <w:t>中国通信学会（第</w:t>
      </w:r>
      <w:r w:rsidR="008D0619">
        <w:rPr>
          <w:rFonts w:ascii="宋体" w:hAnsi="宋体" w:hint="eastAsia"/>
          <w:b/>
          <w:bCs/>
          <w:sz w:val="32"/>
        </w:rPr>
        <w:t>37</w:t>
      </w:r>
      <w:r w:rsidR="00D743F1" w:rsidRPr="00984DFC">
        <w:rPr>
          <w:rFonts w:ascii="宋体" w:hAnsi="宋体" w:hint="eastAsia"/>
          <w:b/>
          <w:bCs/>
          <w:sz w:val="32"/>
        </w:rPr>
        <w:t>届）光缆电缆学术年会</w:t>
      </w:r>
    </w:p>
    <w:p w:rsidR="00D743F1" w:rsidRPr="00984DFC" w:rsidRDefault="00D743F1" w:rsidP="00D743F1">
      <w:pPr>
        <w:spacing w:line="360" w:lineRule="auto"/>
        <w:ind w:left="480"/>
        <w:jc w:val="center"/>
        <w:rPr>
          <w:rFonts w:eastAsia="黑体"/>
          <w:b/>
          <w:bCs/>
          <w:sz w:val="32"/>
        </w:rPr>
      </w:pPr>
      <w:r w:rsidRPr="00984DFC">
        <w:rPr>
          <w:rFonts w:eastAsia="黑体" w:hint="eastAsia"/>
          <w:b/>
          <w:bCs/>
          <w:sz w:val="32"/>
        </w:rPr>
        <w:t>会　议　回　执</w:t>
      </w:r>
    </w:p>
    <w:p w:rsidR="00D743F1" w:rsidRPr="00984DFC" w:rsidRDefault="00D743F1" w:rsidP="00D743F1">
      <w:pPr>
        <w:spacing w:line="360" w:lineRule="auto"/>
        <w:ind w:firstLineChars="300" w:firstLine="720"/>
        <w:rPr>
          <w:rFonts w:eastAsia="黑体"/>
          <w:sz w:val="24"/>
        </w:rPr>
      </w:pPr>
    </w:p>
    <w:p w:rsidR="00D743F1" w:rsidRPr="00984DFC" w:rsidRDefault="00D743F1" w:rsidP="008D0619">
      <w:pPr>
        <w:spacing w:line="360" w:lineRule="auto"/>
        <w:rPr>
          <w:rFonts w:eastAsia="黑体"/>
          <w:sz w:val="24"/>
        </w:rPr>
      </w:pPr>
      <w:r w:rsidRPr="00984DFC">
        <w:rPr>
          <w:rFonts w:eastAsia="黑体" w:hint="eastAsia"/>
          <w:sz w:val="24"/>
        </w:rPr>
        <w:t>时间：</w:t>
      </w:r>
      <w:r w:rsidR="008D0619">
        <w:rPr>
          <w:rFonts w:ascii="宋体" w:hAnsi="宋体" w:hint="eastAsia"/>
          <w:sz w:val="24"/>
        </w:rPr>
        <w:t>2018</w:t>
      </w:r>
      <w:r w:rsidRPr="00984DFC">
        <w:rPr>
          <w:rFonts w:ascii="宋体" w:hAnsi="宋体" w:hint="eastAsia"/>
          <w:sz w:val="24"/>
        </w:rPr>
        <w:t>年9月</w:t>
      </w:r>
      <w:r w:rsidR="008D0619">
        <w:rPr>
          <w:rFonts w:ascii="宋体" w:hAnsi="宋体" w:hint="eastAsia"/>
          <w:sz w:val="24"/>
        </w:rPr>
        <w:t>12</w:t>
      </w:r>
      <w:r w:rsidRPr="00984DFC">
        <w:rPr>
          <w:rFonts w:ascii="宋体" w:hAnsi="宋体" w:hint="eastAsia"/>
          <w:sz w:val="24"/>
        </w:rPr>
        <w:t>日——</w:t>
      </w:r>
      <w:r w:rsidR="008D0619">
        <w:rPr>
          <w:rFonts w:ascii="宋体" w:hAnsi="宋体" w:hint="eastAsia"/>
          <w:sz w:val="24"/>
        </w:rPr>
        <w:t>14</w:t>
      </w:r>
      <w:r w:rsidRPr="00984DFC">
        <w:rPr>
          <w:rFonts w:ascii="宋体" w:hAnsi="宋体" w:hint="eastAsia"/>
          <w:sz w:val="24"/>
        </w:rPr>
        <w:t>日</w:t>
      </w:r>
      <w:r w:rsidR="008D0619">
        <w:rPr>
          <w:rFonts w:eastAsia="黑体" w:hint="eastAsia"/>
          <w:sz w:val="24"/>
        </w:rPr>
        <w:t xml:space="preserve">      </w:t>
      </w:r>
      <w:r w:rsidR="00330C24">
        <w:rPr>
          <w:rFonts w:eastAsia="黑体"/>
          <w:sz w:val="24"/>
        </w:rPr>
        <w:t xml:space="preserve">  </w:t>
      </w:r>
      <w:r w:rsidRPr="00984DFC">
        <w:rPr>
          <w:rFonts w:eastAsia="黑体" w:hint="eastAsia"/>
          <w:sz w:val="24"/>
        </w:rPr>
        <w:t>地点</w:t>
      </w:r>
      <w:r w:rsidRPr="00984DFC">
        <w:rPr>
          <w:rFonts w:ascii="宋体" w:hAnsi="宋体" w:hint="eastAsia"/>
          <w:szCs w:val="21"/>
        </w:rPr>
        <w:t>：</w:t>
      </w:r>
      <w:r w:rsidR="008D0619" w:rsidRPr="008D0619">
        <w:rPr>
          <w:rFonts w:ascii="宋体" w:hAnsi="宋体" w:hint="eastAsia"/>
          <w:sz w:val="24"/>
        </w:rPr>
        <w:t>聊城阿尔卡迪亚国际温泉酒店</w:t>
      </w:r>
    </w:p>
    <w:p w:rsidR="00D743F1" w:rsidRPr="00984DFC" w:rsidRDefault="00D743F1" w:rsidP="00D743F1">
      <w:pPr>
        <w:spacing w:line="500" w:lineRule="exact"/>
        <w:rPr>
          <w:rFonts w:ascii="宋体" w:hAnsi="宋体"/>
          <w:b/>
          <w:bCs/>
          <w:sz w:val="24"/>
          <w:szCs w:val="24"/>
        </w:rPr>
      </w:pPr>
      <w:r w:rsidRPr="00984DFC">
        <w:rPr>
          <w:rFonts w:ascii="宋体" w:hAnsi="宋体" w:hint="eastAsia"/>
          <w:b/>
          <w:bCs/>
          <w:sz w:val="24"/>
          <w:szCs w:val="24"/>
        </w:rPr>
        <w:t xml:space="preserve">单位名称：           </w:t>
      </w:r>
      <w:r w:rsidR="004C0B0C">
        <w:rPr>
          <w:rFonts w:ascii="宋体" w:hAnsi="宋体" w:hint="eastAsia"/>
          <w:b/>
          <w:bCs/>
          <w:sz w:val="24"/>
          <w:szCs w:val="24"/>
        </w:rPr>
        <w:t xml:space="preserve">              </w:t>
      </w:r>
      <w:r w:rsidR="00330C24">
        <w:rPr>
          <w:rFonts w:ascii="宋体" w:hAnsi="宋体"/>
          <w:b/>
          <w:bCs/>
          <w:sz w:val="24"/>
          <w:szCs w:val="24"/>
        </w:rPr>
        <w:t xml:space="preserve">  </w:t>
      </w:r>
      <w:r w:rsidR="004C0B0C">
        <w:rPr>
          <w:rFonts w:ascii="宋体" w:hAnsi="宋体" w:hint="eastAsia"/>
          <w:b/>
          <w:bCs/>
          <w:sz w:val="24"/>
          <w:szCs w:val="24"/>
        </w:rPr>
        <w:t>地址：</w:t>
      </w:r>
      <w:r w:rsidRPr="00984DFC">
        <w:rPr>
          <w:rFonts w:ascii="宋体" w:hAnsi="宋体" w:hint="eastAsia"/>
          <w:b/>
          <w:bCs/>
          <w:sz w:val="24"/>
          <w:szCs w:val="24"/>
        </w:rPr>
        <w:t xml:space="preserve">                   </w:t>
      </w:r>
      <w:r w:rsidRPr="00984DFC">
        <w:rPr>
          <w:rFonts w:ascii="宋体" w:hAnsi="宋体"/>
          <w:b/>
          <w:bCs/>
          <w:sz w:val="24"/>
          <w:szCs w:val="24"/>
        </w:rPr>
        <w:t xml:space="preserve">  </w:t>
      </w:r>
      <w:r w:rsidRPr="00984DFC">
        <w:rPr>
          <w:rFonts w:ascii="宋体" w:hAnsi="宋体" w:hint="eastAsia"/>
          <w:b/>
          <w:bCs/>
          <w:sz w:val="24"/>
          <w:szCs w:val="24"/>
        </w:rPr>
        <w:t xml:space="preserve">                     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640"/>
        <w:gridCol w:w="2977"/>
        <w:gridCol w:w="12"/>
      </w:tblGrid>
      <w:tr w:rsidR="008D0619" w:rsidRPr="00984DFC" w:rsidTr="00A523B1">
        <w:trPr>
          <w:gridAfter w:val="1"/>
          <w:wAfter w:w="12" w:type="dxa"/>
          <w:cantSplit/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4DFC">
              <w:rPr>
                <w:rFonts w:ascii="宋体" w:hAns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4DFC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4DFC">
              <w:rPr>
                <w:rFonts w:ascii="宋体" w:hAnsi="宋体" w:hint="eastAsia"/>
                <w:b/>
                <w:bCs/>
                <w:sz w:val="24"/>
                <w:szCs w:val="24"/>
              </w:rPr>
              <w:t>电话</w:t>
            </w:r>
            <w:r w:rsidRPr="00984DFC">
              <w:rPr>
                <w:rFonts w:ascii="宋体" w:hAnsi="宋体"/>
                <w:b/>
                <w:bCs/>
                <w:sz w:val="24"/>
                <w:szCs w:val="24"/>
              </w:rPr>
              <w:t>/</w:t>
            </w:r>
            <w:r w:rsidRPr="00984DFC"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84DFC">
              <w:rPr>
                <w:rFonts w:ascii="宋体" w:hAnsi="宋体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8D0619" w:rsidRPr="00984DFC" w:rsidTr="00A523B1">
        <w:trPr>
          <w:gridAfter w:val="1"/>
          <w:wAfter w:w="12" w:type="dxa"/>
          <w:cantSplit/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124A33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0" w:author="Sky123.Org" w:date="2018-08-21T10:56:00Z">
              <w:r>
                <w:rPr>
                  <w:rFonts w:ascii="宋体" w:hAnsi="宋体" w:hint="eastAsia"/>
                  <w:sz w:val="24"/>
                  <w:szCs w:val="24"/>
                </w:rPr>
                <w:t>陈阳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590D42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1" w:author="Sky123.Org" w:date="2018-08-21T11:07:00Z">
              <w:r>
                <w:rPr>
                  <w:rFonts w:ascii="宋体" w:hAnsi="宋体" w:hint="eastAsia"/>
                  <w:sz w:val="24"/>
                  <w:szCs w:val="24"/>
                </w:rPr>
                <w:t>监事</w:t>
              </w:r>
            </w:ins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590D42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2" w:author="Sky123.Org" w:date="2018-08-21T11:07:00Z">
              <w:r>
                <w:rPr>
                  <w:rFonts w:ascii="宋体" w:hAnsi="宋体" w:hint="eastAsia"/>
                  <w:sz w:val="24"/>
                  <w:szCs w:val="24"/>
                </w:rPr>
                <w:t>15308000811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0619" w:rsidRPr="00984DFC" w:rsidTr="00A523B1">
        <w:trPr>
          <w:gridAfter w:val="1"/>
          <w:wAfter w:w="12" w:type="dxa"/>
          <w:cantSplit/>
          <w:trHeight w:val="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124A33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3" w:author="Sky123.Org" w:date="2018-08-21T10:57:00Z">
              <w:r>
                <w:rPr>
                  <w:rFonts w:ascii="宋体" w:hAnsi="宋体" w:hint="eastAsia"/>
                  <w:sz w:val="24"/>
                  <w:szCs w:val="24"/>
                </w:rPr>
                <w:t>任彬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124A33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4" w:author="Sky123.Org" w:date="2018-08-21T10:57:00Z">
              <w:r>
                <w:rPr>
                  <w:rFonts w:ascii="宋体" w:hAnsi="宋体" w:hint="eastAsia"/>
                  <w:sz w:val="24"/>
                  <w:szCs w:val="24"/>
                </w:rPr>
                <w:t>委员</w:t>
              </w:r>
            </w:ins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124A33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ins w:id="5" w:author="Sky123.Org" w:date="2018-08-21T10:57:00Z">
              <w:r>
                <w:rPr>
                  <w:rFonts w:ascii="宋体" w:hAnsi="宋体" w:hint="eastAsia"/>
                  <w:sz w:val="24"/>
                  <w:szCs w:val="24"/>
                </w:rPr>
                <w:t>18108211155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9" w:rsidRPr="00984DFC" w:rsidRDefault="00124A33" w:rsidP="00687602">
            <w:pPr>
              <w:spacing w:line="600" w:lineRule="exact"/>
              <w:ind w:leftChars="-15" w:left="-31" w:firstLineChars="13" w:firstLine="31"/>
              <w:jc w:val="center"/>
              <w:rPr>
                <w:rFonts w:ascii="宋体" w:hAnsi="宋体"/>
                <w:sz w:val="24"/>
                <w:szCs w:val="24"/>
              </w:rPr>
            </w:pPr>
            <w:ins w:id="6" w:author="Sky123.Org" w:date="2018-08-21T10:58:00Z">
              <w:r>
                <w:rPr>
                  <w:rFonts w:ascii="宋体" w:hAnsi="宋体" w:hint="eastAsia"/>
                  <w:sz w:val="24"/>
                  <w:szCs w:val="24"/>
                </w:rPr>
                <w:t>236608498@qq.com</w:t>
              </w:r>
            </w:ins>
          </w:p>
        </w:tc>
      </w:tr>
      <w:tr w:rsidR="008D0619" w:rsidRPr="00984DFC" w:rsidTr="00A523B1">
        <w:trPr>
          <w:gridAfter w:val="1"/>
          <w:wAfter w:w="12" w:type="dxa"/>
          <w:cantSplit/>
          <w:trHeight w:val="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9" w:rsidRPr="00984DFC" w:rsidRDefault="008D0619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3B1" w:rsidRPr="00984DFC" w:rsidTr="00A523B1">
        <w:trPr>
          <w:gridAfter w:val="1"/>
          <w:wAfter w:w="12" w:type="dxa"/>
          <w:cantSplit/>
          <w:trHeight w:val="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23B1" w:rsidRPr="00984DFC" w:rsidTr="00A523B1">
        <w:trPr>
          <w:gridAfter w:val="1"/>
          <w:wAfter w:w="12" w:type="dxa"/>
          <w:cantSplit/>
          <w:trHeight w:val="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1" w:rsidRPr="00984DFC" w:rsidRDefault="00A523B1" w:rsidP="00687602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D0619" w:rsidRPr="00984DFC" w:rsidTr="00A523B1">
        <w:trPr>
          <w:cantSplit/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19" w:rsidRPr="008D0619" w:rsidRDefault="00330C24" w:rsidP="00687602">
            <w:pPr>
              <w:spacing w:line="6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交通</w:t>
            </w:r>
            <w:r w:rsidR="008D0619" w:rsidRPr="008D0619"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8D0619" w:rsidRDefault="008D0619" w:rsidP="008D0619">
            <w:pPr>
              <w:spacing w:line="600" w:lineRule="exact"/>
              <w:rPr>
                <w:rFonts w:ascii="宋体" w:hAnsi="宋体"/>
                <w:b/>
                <w:sz w:val="24"/>
                <w:szCs w:val="24"/>
              </w:rPr>
            </w:pPr>
            <w:r w:rsidRPr="008D0619">
              <w:rPr>
                <w:rFonts w:ascii="宋体" w:hAnsi="宋体"/>
                <w:b/>
                <w:sz w:val="24"/>
                <w:szCs w:val="24"/>
              </w:rPr>
              <w:t>来程：</w:t>
            </w:r>
          </w:p>
        </w:tc>
      </w:tr>
      <w:tr w:rsidR="008D0619" w:rsidRPr="00984DFC" w:rsidTr="008B158C">
        <w:trPr>
          <w:cantSplit/>
          <w:trHeight w:val="5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19" w:rsidRPr="008D0619" w:rsidRDefault="008D0619" w:rsidP="00687602">
            <w:pPr>
              <w:spacing w:line="6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9" w:rsidRPr="008D0619" w:rsidRDefault="008D0619" w:rsidP="008D0619">
            <w:pPr>
              <w:spacing w:line="600" w:lineRule="exact"/>
              <w:rPr>
                <w:rFonts w:ascii="宋体" w:hAnsi="宋体"/>
                <w:b/>
                <w:sz w:val="24"/>
                <w:szCs w:val="24"/>
              </w:rPr>
            </w:pPr>
            <w:r w:rsidRPr="008D0619">
              <w:rPr>
                <w:rFonts w:ascii="宋体" w:hAnsi="宋体"/>
                <w:b/>
                <w:sz w:val="24"/>
                <w:szCs w:val="24"/>
              </w:rPr>
              <w:t>回程：</w:t>
            </w:r>
          </w:p>
        </w:tc>
      </w:tr>
      <w:tr w:rsidR="008B158C" w:rsidRPr="00984DFC" w:rsidTr="00A523B1">
        <w:trPr>
          <w:cantSplit/>
          <w:trHeight w:val="52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C" w:rsidRPr="008D0619" w:rsidRDefault="008B158C" w:rsidP="00687602">
            <w:pPr>
              <w:spacing w:line="6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开票信息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8C" w:rsidRPr="008D0619" w:rsidRDefault="008B158C" w:rsidP="008D0619">
            <w:pPr>
              <w:spacing w:line="60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254C86" w:rsidRDefault="00CA732C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会务组</w:t>
      </w:r>
      <w:r w:rsidR="00A523B1">
        <w:rPr>
          <w:rFonts w:ascii="宋体" w:hAnsi="宋体" w:hint="eastAsia"/>
          <w:b/>
          <w:bCs/>
          <w:sz w:val="24"/>
          <w:szCs w:val="24"/>
        </w:rPr>
        <w:t>在济南机场和济南火车西站（高铁站）</w:t>
      </w:r>
      <w:r>
        <w:rPr>
          <w:rFonts w:ascii="宋体" w:hAnsi="宋体" w:hint="eastAsia"/>
          <w:b/>
          <w:bCs/>
          <w:sz w:val="24"/>
          <w:szCs w:val="24"/>
        </w:rPr>
        <w:t>安排车辆定时接送，请</w:t>
      </w:r>
      <w:r w:rsidR="00A523B1">
        <w:rPr>
          <w:rFonts w:ascii="宋体" w:hAnsi="宋体" w:hint="eastAsia"/>
          <w:b/>
          <w:bCs/>
          <w:sz w:val="24"/>
          <w:szCs w:val="24"/>
        </w:rPr>
        <w:t>关注接送</w:t>
      </w:r>
      <w:r>
        <w:rPr>
          <w:rFonts w:ascii="宋体" w:hAnsi="宋体" w:hint="eastAsia"/>
          <w:b/>
          <w:bCs/>
          <w:sz w:val="24"/>
          <w:szCs w:val="24"/>
        </w:rPr>
        <w:t>时间</w:t>
      </w:r>
      <w:r w:rsidR="00A523B1">
        <w:rPr>
          <w:rFonts w:ascii="宋体" w:hAnsi="宋体" w:hint="eastAsia"/>
          <w:b/>
          <w:bCs/>
          <w:sz w:val="24"/>
          <w:szCs w:val="24"/>
        </w:rPr>
        <w:t>。</w:t>
      </w:r>
    </w:p>
    <w:p w:rsidR="00196957" w:rsidRDefault="00196957" w:rsidP="00196957">
      <w:pPr>
        <w:spacing w:line="400" w:lineRule="exact"/>
        <w:rPr>
          <w:rFonts w:ascii="宋体" w:hAnsi="宋体"/>
          <w:szCs w:val="21"/>
        </w:rPr>
      </w:pPr>
    </w:p>
    <w:p w:rsidR="008D0619" w:rsidRDefault="008D0619" w:rsidP="00D743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D0619">
        <w:rPr>
          <w:rFonts w:ascii="宋体" w:hAnsi="宋体" w:hint="eastAsia"/>
          <w:sz w:val="24"/>
        </w:rPr>
        <w:t>聊城阿尔卡迪亚国际温泉酒店</w:t>
      </w:r>
    </w:p>
    <w:p w:rsidR="00D743F1" w:rsidRPr="00984DFC" w:rsidRDefault="00D743F1" w:rsidP="00D74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4DFC">
        <w:rPr>
          <w:rFonts w:ascii="宋体" w:hAnsi="宋体" w:hint="eastAsia"/>
          <w:sz w:val="24"/>
          <w:szCs w:val="24"/>
        </w:rPr>
        <w:t>□</w:t>
      </w:r>
      <w:r w:rsidR="008D0619">
        <w:rPr>
          <w:rFonts w:ascii="宋体" w:hAnsi="宋体" w:hint="eastAsia"/>
          <w:sz w:val="24"/>
          <w:szCs w:val="24"/>
        </w:rPr>
        <w:t xml:space="preserve"> </w:t>
      </w:r>
      <w:ins w:id="7" w:author="Sky123.Org" w:date="2018-08-21T11:15:00Z">
        <w:r w:rsidR="0097039E" w:rsidRPr="00984DFC">
          <w:rPr>
            <w:rFonts w:ascii="宋体" w:hAnsi="宋体" w:hint="eastAsia"/>
            <w:sz w:val="24"/>
            <w:szCs w:val="24"/>
          </w:rPr>
          <w:t>√</w:t>
        </w:r>
      </w:ins>
      <w:r w:rsidR="008D0619">
        <w:rPr>
          <w:rFonts w:ascii="宋体" w:hAnsi="宋体" w:hint="eastAsia"/>
          <w:sz w:val="24"/>
          <w:szCs w:val="24"/>
        </w:rPr>
        <w:t>高级单人间   458</w:t>
      </w:r>
      <w:r w:rsidRPr="00984DFC">
        <w:rPr>
          <w:rFonts w:ascii="宋体" w:hAnsi="宋体" w:hint="eastAsia"/>
          <w:sz w:val="24"/>
          <w:szCs w:val="24"/>
        </w:rPr>
        <w:t>元/天  （□1间；□</w:t>
      </w:r>
      <w:ins w:id="8" w:author="Sky123.Org" w:date="2018-08-21T11:14:00Z">
        <w:r w:rsidR="0097039E" w:rsidRPr="00984DFC">
          <w:rPr>
            <w:rFonts w:ascii="宋体" w:hAnsi="宋体" w:hint="eastAsia"/>
            <w:sz w:val="24"/>
            <w:szCs w:val="24"/>
          </w:rPr>
          <w:t>√</w:t>
        </w:r>
      </w:ins>
      <w:r w:rsidRPr="00984DFC">
        <w:rPr>
          <w:rFonts w:ascii="宋体" w:hAnsi="宋体" w:hint="eastAsia"/>
          <w:sz w:val="24"/>
          <w:szCs w:val="24"/>
        </w:rPr>
        <w:t xml:space="preserve">2间；□3间） </w:t>
      </w:r>
      <w:bookmarkStart w:id="9" w:name="_GoBack"/>
      <w:bookmarkEnd w:id="9"/>
    </w:p>
    <w:p w:rsidR="00D743F1" w:rsidRPr="00984DFC" w:rsidRDefault="00D743F1" w:rsidP="00D743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4DFC">
        <w:rPr>
          <w:rFonts w:ascii="宋体" w:hAnsi="宋体" w:hint="eastAsia"/>
          <w:sz w:val="24"/>
          <w:szCs w:val="24"/>
        </w:rPr>
        <w:t>□</w:t>
      </w:r>
      <w:del w:id="10" w:author="Sky123.Org" w:date="2018-08-21T11:15:00Z">
        <w:r w:rsidRPr="00984DFC" w:rsidDel="0097039E">
          <w:rPr>
            <w:rFonts w:ascii="宋体" w:hAnsi="宋体" w:hint="eastAsia"/>
            <w:sz w:val="24"/>
            <w:szCs w:val="24"/>
          </w:rPr>
          <w:delText xml:space="preserve"> </w:delText>
        </w:r>
      </w:del>
      <w:r w:rsidR="008D0619">
        <w:rPr>
          <w:rFonts w:ascii="宋体" w:hAnsi="宋体" w:hint="eastAsia"/>
          <w:sz w:val="24"/>
          <w:szCs w:val="24"/>
        </w:rPr>
        <w:t>高级标准间</w:t>
      </w:r>
      <w:r w:rsidRPr="00984DFC">
        <w:rPr>
          <w:rFonts w:ascii="宋体" w:hAnsi="宋体" w:hint="eastAsia"/>
          <w:sz w:val="24"/>
          <w:szCs w:val="24"/>
        </w:rPr>
        <w:t xml:space="preserve">   </w:t>
      </w:r>
      <w:r w:rsidR="008D0619">
        <w:rPr>
          <w:rFonts w:ascii="宋体" w:hAnsi="宋体" w:hint="eastAsia"/>
          <w:sz w:val="24"/>
          <w:szCs w:val="24"/>
        </w:rPr>
        <w:t>398</w:t>
      </w:r>
      <w:r w:rsidRPr="00984DFC">
        <w:rPr>
          <w:rFonts w:ascii="宋体" w:hAnsi="宋体" w:hint="eastAsia"/>
          <w:sz w:val="24"/>
          <w:szCs w:val="24"/>
        </w:rPr>
        <w:t xml:space="preserve">元/天  （□1间；□2间；□3间） </w:t>
      </w:r>
    </w:p>
    <w:p w:rsidR="00D743F1" w:rsidRDefault="00D743F1" w:rsidP="00D743F1">
      <w:pPr>
        <w:spacing w:line="360" w:lineRule="exact"/>
        <w:ind w:firstLineChars="198" w:firstLine="477"/>
        <w:rPr>
          <w:rFonts w:ascii="宋体" w:hAnsi="宋体"/>
          <w:sz w:val="24"/>
          <w:szCs w:val="24"/>
        </w:rPr>
      </w:pPr>
      <w:r w:rsidRPr="00984DFC">
        <w:rPr>
          <w:rFonts w:hint="eastAsia"/>
          <w:b/>
          <w:color w:val="000000"/>
          <w:sz w:val="24"/>
          <w:szCs w:val="24"/>
        </w:rPr>
        <w:t>注：</w:t>
      </w:r>
      <w:r w:rsidRPr="00984DFC">
        <w:rPr>
          <w:rFonts w:ascii="宋体" w:hAnsi="宋体" w:hint="eastAsia"/>
          <w:sz w:val="24"/>
          <w:szCs w:val="24"/>
        </w:rPr>
        <w:t>请在预定间数前打√，对房间有特殊需求，请直接与会务组工作人员联系。本回执信息请于</w:t>
      </w:r>
      <w:r w:rsidRPr="00225623">
        <w:rPr>
          <w:rFonts w:ascii="宋体" w:hAnsi="宋体" w:hint="eastAsia"/>
          <w:sz w:val="24"/>
          <w:szCs w:val="24"/>
        </w:rPr>
        <w:t>8月28日前</w:t>
      </w:r>
      <w:r w:rsidRPr="00984DFC">
        <w:rPr>
          <w:rFonts w:ascii="宋体" w:hAnsi="宋体" w:hint="eastAsia"/>
          <w:sz w:val="24"/>
          <w:szCs w:val="24"/>
        </w:rPr>
        <w:t>反馈</w:t>
      </w:r>
      <w:proofErr w:type="gramStart"/>
      <w:r w:rsidRPr="00984DFC">
        <w:rPr>
          <w:rFonts w:ascii="宋体" w:hAnsi="宋体" w:hint="eastAsia"/>
          <w:sz w:val="24"/>
          <w:szCs w:val="24"/>
        </w:rPr>
        <w:t>回学术</w:t>
      </w:r>
      <w:proofErr w:type="gramEnd"/>
      <w:r w:rsidRPr="00984DFC">
        <w:rPr>
          <w:rFonts w:ascii="宋体" w:hAnsi="宋体" w:hint="eastAsia"/>
          <w:sz w:val="24"/>
          <w:szCs w:val="24"/>
        </w:rPr>
        <w:t>年会组委会。</w:t>
      </w:r>
    </w:p>
    <w:p w:rsidR="00330C24" w:rsidRDefault="00330C24" w:rsidP="00D743F1">
      <w:pPr>
        <w:spacing w:line="360" w:lineRule="exact"/>
        <w:ind w:firstLineChars="198" w:firstLine="477"/>
        <w:rPr>
          <w:b/>
          <w:color w:val="000000"/>
          <w:sz w:val="24"/>
          <w:szCs w:val="24"/>
        </w:rPr>
      </w:pPr>
    </w:p>
    <w:p w:rsidR="0072277D" w:rsidRDefault="0072277D" w:rsidP="0072277D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D84A21">
        <w:rPr>
          <w:rFonts w:ascii="宋体" w:hAnsi="宋体" w:cs="宋体" w:hint="eastAsia"/>
          <w:b/>
          <w:bCs/>
          <w:kern w:val="0"/>
          <w:sz w:val="24"/>
          <w:szCs w:val="24"/>
        </w:rPr>
        <w:t>会务接送班车时间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:</w:t>
      </w:r>
      <w:r w:rsidRPr="00D84A21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</w:p>
    <w:p w:rsidR="0072277D" w:rsidRPr="00D84A21" w:rsidRDefault="0072277D" w:rsidP="0072277D">
      <w:pPr>
        <w:widowControl/>
        <w:jc w:val="left"/>
        <w:rPr>
          <w:rFonts w:ascii="宋体" w:hAnsi="宋体"/>
          <w:b/>
          <w:sz w:val="24"/>
          <w:szCs w:val="24"/>
        </w:rPr>
      </w:pPr>
      <w:r w:rsidRPr="00D84A21">
        <w:rPr>
          <w:rFonts w:ascii="宋体" w:hAnsi="宋体" w:cs="宋体"/>
          <w:b/>
          <w:bCs/>
          <w:kern w:val="0"/>
          <w:sz w:val="24"/>
          <w:szCs w:val="24"/>
        </w:rPr>
        <w:t xml:space="preserve">  </w:t>
      </w:r>
    </w:p>
    <w:tbl>
      <w:tblPr>
        <w:tblW w:w="908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8"/>
        <w:gridCol w:w="1276"/>
        <w:gridCol w:w="3401"/>
        <w:gridCol w:w="3402"/>
      </w:tblGrid>
      <w:tr w:rsidR="0072277D" w:rsidRPr="00D84A21" w:rsidTr="008449E4">
        <w:trPr>
          <w:trHeight w:val="390"/>
        </w:trPr>
        <w:tc>
          <w:tcPr>
            <w:tcW w:w="1008" w:type="dxa"/>
            <w:vMerge w:val="restart"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接站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9月12日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济南机场—会议酒店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济南西高铁站—会议酒店</w:t>
            </w:r>
          </w:p>
        </w:tc>
      </w:tr>
      <w:tr w:rsidR="0072277D" w:rsidRPr="00D84A21" w:rsidTr="0072277D">
        <w:trPr>
          <w:trHeight w:val="651"/>
        </w:trPr>
        <w:tc>
          <w:tcPr>
            <w:tcW w:w="1008" w:type="dxa"/>
            <w:vMerge/>
            <w:vAlign w:val="center"/>
          </w:tcPr>
          <w:p w:rsidR="0072277D" w:rsidRPr="00D84A21" w:rsidRDefault="0072277D" w:rsidP="00844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277D" w:rsidRPr="00D84A21" w:rsidRDefault="0072277D" w:rsidP="00844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13:30,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15: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0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:30,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18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13:30,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15: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0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:30,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 xml:space="preserve"> 18</w:t>
            </w:r>
            <w:r w:rsidRPr="00D84A2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D84A21">
              <w:rPr>
                <w:rFonts w:ascii="宋体" w:hAnsi="宋体"/>
                <w:b/>
                <w:sz w:val="24"/>
                <w:szCs w:val="24"/>
              </w:rPr>
              <w:t>30</w:t>
            </w:r>
          </w:p>
        </w:tc>
      </w:tr>
      <w:tr w:rsidR="0072277D" w:rsidRPr="00D84A21" w:rsidTr="008449E4">
        <w:trPr>
          <w:trHeight w:val="560"/>
        </w:trPr>
        <w:tc>
          <w:tcPr>
            <w:tcW w:w="1008" w:type="dxa"/>
            <w:vMerge w:val="restart"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送站</w:t>
            </w:r>
          </w:p>
        </w:tc>
        <w:tc>
          <w:tcPr>
            <w:tcW w:w="1276" w:type="dxa"/>
            <w:vMerge w:val="restart"/>
            <w:vAlign w:val="center"/>
          </w:tcPr>
          <w:p w:rsidR="0072277D" w:rsidRPr="00D84A21" w:rsidRDefault="0072277D" w:rsidP="00844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9月14日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会议酒店—济南机场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会议酒店—济南西高铁站</w:t>
            </w:r>
          </w:p>
        </w:tc>
      </w:tr>
      <w:tr w:rsidR="0072277D" w:rsidRPr="00D84A21" w:rsidTr="0072277D">
        <w:trPr>
          <w:trHeight w:val="399"/>
        </w:trPr>
        <w:tc>
          <w:tcPr>
            <w:tcW w:w="1008" w:type="dxa"/>
            <w:vMerge/>
          </w:tcPr>
          <w:p w:rsidR="0072277D" w:rsidRPr="00D84A21" w:rsidRDefault="0072277D" w:rsidP="00844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277D" w:rsidRPr="00D84A21" w:rsidRDefault="0072277D" w:rsidP="00844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14:</w:t>
            </w:r>
            <w:r w:rsidRPr="00D84A2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14:</w:t>
            </w:r>
            <w:r w:rsidRPr="00D84A2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2277D" w:rsidRPr="00D84A21" w:rsidTr="008449E4">
        <w:trPr>
          <w:trHeight w:val="406"/>
        </w:trPr>
        <w:tc>
          <w:tcPr>
            <w:tcW w:w="1008" w:type="dxa"/>
            <w:vMerge/>
          </w:tcPr>
          <w:p w:rsidR="0072277D" w:rsidRPr="00D84A21" w:rsidRDefault="0072277D" w:rsidP="00844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77D" w:rsidRPr="00D84A21" w:rsidRDefault="0072277D" w:rsidP="00844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9月1</w:t>
            </w:r>
            <w:r w:rsidRPr="00D84A2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D84A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9:</w:t>
            </w:r>
            <w:r w:rsidRPr="00D84A2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277D" w:rsidRPr="00D84A21" w:rsidRDefault="0072277D" w:rsidP="008449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A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9:</w:t>
            </w:r>
            <w:r w:rsidRPr="00D84A21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72277D" w:rsidRPr="00D84A21" w:rsidRDefault="0072277D" w:rsidP="0072277D">
      <w:pPr>
        <w:spacing w:line="400" w:lineRule="exact"/>
        <w:rPr>
          <w:rFonts w:ascii="宋体" w:hAnsi="宋体"/>
          <w:szCs w:val="21"/>
        </w:rPr>
      </w:pPr>
      <w:r w:rsidRPr="00D84A21">
        <w:rPr>
          <w:rFonts w:ascii="宋体" w:hAnsi="宋体" w:hint="eastAsia"/>
          <w:szCs w:val="21"/>
        </w:rPr>
        <w:t>注1：如需乘坐接站班车，请各位代表尽量将达到时间安排在接站时间前，并于</w:t>
      </w:r>
      <w:r w:rsidR="00663D81">
        <w:rPr>
          <w:rFonts w:ascii="宋体" w:hAnsi="宋体" w:hint="eastAsia"/>
          <w:szCs w:val="21"/>
        </w:rPr>
        <w:t>8</w:t>
      </w:r>
      <w:r w:rsidRPr="00D84A21">
        <w:rPr>
          <w:rFonts w:ascii="宋体" w:hAnsi="宋体" w:hint="eastAsia"/>
          <w:szCs w:val="21"/>
        </w:rPr>
        <w:t>月</w:t>
      </w:r>
      <w:r w:rsidR="00663D81">
        <w:rPr>
          <w:rFonts w:ascii="宋体" w:hAnsi="宋体" w:hint="eastAsia"/>
          <w:szCs w:val="21"/>
        </w:rPr>
        <w:t>28</w:t>
      </w:r>
      <w:r w:rsidRPr="00D84A21">
        <w:rPr>
          <w:rFonts w:ascii="宋体" w:hAnsi="宋体" w:hint="eastAsia"/>
          <w:szCs w:val="21"/>
        </w:rPr>
        <w:t>日前通知会务组。</w:t>
      </w:r>
    </w:p>
    <w:p w:rsidR="0072277D" w:rsidRPr="00D84A21" w:rsidRDefault="0072277D" w:rsidP="0072277D">
      <w:pPr>
        <w:spacing w:line="400" w:lineRule="exact"/>
        <w:rPr>
          <w:rFonts w:ascii="宋体" w:hAnsi="宋体"/>
          <w:szCs w:val="21"/>
        </w:rPr>
      </w:pPr>
      <w:r w:rsidRPr="00D84A21">
        <w:rPr>
          <w:rFonts w:ascii="宋体" w:hAnsi="宋体" w:hint="eastAsia"/>
          <w:szCs w:val="21"/>
        </w:rPr>
        <w:t>注2：表中时间为开车时间。</w:t>
      </w:r>
    </w:p>
    <w:p w:rsidR="0072277D" w:rsidRPr="00D84A21" w:rsidRDefault="0072277D" w:rsidP="0072277D">
      <w:pPr>
        <w:spacing w:line="400" w:lineRule="exact"/>
        <w:rPr>
          <w:rFonts w:ascii="宋体" w:hAnsi="宋体"/>
          <w:szCs w:val="21"/>
        </w:rPr>
      </w:pPr>
      <w:r w:rsidRPr="00D84A21">
        <w:rPr>
          <w:rFonts w:ascii="宋体" w:hAnsi="宋体" w:hint="eastAsia"/>
          <w:szCs w:val="21"/>
        </w:rPr>
        <w:t>注3：如有特殊情况，请报告会务组。</w:t>
      </w:r>
    </w:p>
    <w:p w:rsidR="0072277D" w:rsidRPr="00D84A21" w:rsidRDefault="0072277D" w:rsidP="0072277D">
      <w:pPr>
        <w:spacing w:line="400" w:lineRule="exact"/>
        <w:rPr>
          <w:rFonts w:ascii="宋体" w:hAnsi="宋体"/>
          <w:szCs w:val="21"/>
        </w:rPr>
      </w:pPr>
      <w:r w:rsidRPr="00D84A21">
        <w:rPr>
          <w:rFonts w:ascii="宋体" w:hAnsi="宋体" w:hint="eastAsia"/>
          <w:szCs w:val="21"/>
        </w:rPr>
        <w:t>注4：酒店到机场开车约1小时</w:t>
      </w:r>
      <w:r w:rsidRPr="00D84A21">
        <w:rPr>
          <w:rFonts w:ascii="宋体" w:hAnsi="宋体"/>
          <w:szCs w:val="21"/>
        </w:rPr>
        <w:t>30</w:t>
      </w:r>
      <w:r w:rsidRPr="00D84A21">
        <w:rPr>
          <w:rFonts w:ascii="宋体" w:hAnsi="宋体" w:hint="eastAsia"/>
          <w:szCs w:val="21"/>
        </w:rPr>
        <w:t>分钟，酒店到高铁站开车约1小时</w:t>
      </w:r>
      <w:r w:rsidRPr="00D84A21">
        <w:rPr>
          <w:rFonts w:ascii="宋体" w:hAnsi="宋体"/>
          <w:szCs w:val="21"/>
        </w:rPr>
        <w:t>20</w:t>
      </w:r>
      <w:r w:rsidRPr="00D84A21">
        <w:rPr>
          <w:rFonts w:ascii="宋体" w:hAnsi="宋体" w:hint="eastAsia"/>
          <w:szCs w:val="21"/>
        </w:rPr>
        <w:t>分钟。</w:t>
      </w:r>
    </w:p>
    <w:p w:rsidR="0072277D" w:rsidRPr="0072277D" w:rsidRDefault="0072277D" w:rsidP="00D743F1">
      <w:pPr>
        <w:spacing w:line="360" w:lineRule="exact"/>
        <w:ind w:firstLineChars="198" w:firstLine="477"/>
        <w:rPr>
          <w:b/>
          <w:color w:val="000000"/>
          <w:sz w:val="24"/>
          <w:szCs w:val="24"/>
        </w:rPr>
      </w:pPr>
    </w:p>
    <w:p w:rsidR="00254C86" w:rsidRDefault="00D743F1">
      <w:pPr>
        <w:spacing w:line="360" w:lineRule="exact"/>
        <w:ind w:firstLineChars="200" w:firstLine="482"/>
        <w:rPr>
          <w:b/>
          <w:color w:val="000000"/>
          <w:sz w:val="24"/>
          <w:szCs w:val="24"/>
        </w:rPr>
      </w:pPr>
      <w:r w:rsidRPr="00984DFC">
        <w:rPr>
          <w:rFonts w:hint="eastAsia"/>
          <w:b/>
          <w:color w:val="000000"/>
          <w:sz w:val="24"/>
          <w:szCs w:val="24"/>
        </w:rPr>
        <w:t>学术年会组委会联系人</w:t>
      </w:r>
    </w:p>
    <w:p w:rsidR="0072277D" w:rsidRPr="00D84A21" w:rsidRDefault="00D743F1" w:rsidP="0072277D">
      <w:pPr>
        <w:spacing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984DFC">
        <w:rPr>
          <w:rFonts w:ascii="宋体" w:hAnsi="宋体" w:hint="eastAsia"/>
          <w:color w:val="000000"/>
          <w:sz w:val="24"/>
          <w:szCs w:val="24"/>
        </w:rPr>
        <w:t>联系人：</w:t>
      </w:r>
      <w:r w:rsidR="0072277D" w:rsidRPr="00D84A21">
        <w:rPr>
          <w:rFonts w:ascii="宋体" w:hAnsi="宋体" w:hint="eastAsia"/>
          <w:color w:val="000000"/>
          <w:sz w:val="24"/>
          <w:szCs w:val="24"/>
        </w:rPr>
        <w:t xml:space="preserve">牟蓓蓓（18011599366） 张保重（18863506178）   </w:t>
      </w:r>
    </w:p>
    <w:p w:rsidR="00313184" w:rsidRDefault="0072277D">
      <w:pPr>
        <w:spacing w:line="360" w:lineRule="exact"/>
        <w:ind w:firstLineChars="600" w:firstLine="1440"/>
        <w:rPr>
          <w:rFonts w:ascii="宋体" w:hAnsi="宋体"/>
          <w:color w:val="000000"/>
          <w:sz w:val="24"/>
          <w:szCs w:val="24"/>
        </w:rPr>
      </w:pPr>
      <w:r w:rsidRPr="00D84A21">
        <w:rPr>
          <w:rFonts w:ascii="宋体" w:hAnsi="宋体" w:hint="eastAsia"/>
          <w:color w:val="000000"/>
          <w:sz w:val="24"/>
          <w:szCs w:val="24"/>
        </w:rPr>
        <w:t>齐 伟（18863006080）  杨国芳（18011599365）</w:t>
      </w:r>
    </w:p>
    <w:p w:rsidR="00D743F1" w:rsidRPr="00984DFC" w:rsidRDefault="00D743F1" w:rsidP="00D743F1">
      <w:pPr>
        <w:spacing w:line="36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254C86" w:rsidRDefault="00D743F1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984DFC">
        <w:rPr>
          <w:rFonts w:hint="eastAsia"/>
          <w:sz w:val="24"/>
          <w:szCs w:val="24"/>
        </w:rPr>
        <w:t>电</w:t>
      </w:r>
      <w:r w:rsidRPr="00984DFC">
        <w:rPr>
          <w:rFonts w:hint="eastAsia"/>
          <w:sz w:val="24"/>
          <w:szCs w:val="24"/>
        </w:rPr>
        <w:t xml:space="preserve">  </w:t>
      </w:r>
      <w:r w:rsidRPr="00984DFC">
        <w:rPr>
          <w:rFonts w:hint="eastAsia"/>
          <w:sz w:val="24"/>
          <w:szCs w:val="24"/>
        </w:rPr>
        <w:t>话：</w:t>
      </w:r>
      <w:r w:rsidRPr="00984DFC">
        <w:rPr>
          <w:rFonts w:hint="eastAsia"/>
          <w:sz w:val="24"/>
          <w:szCs w:val="24"/>
        </w:rPr>
        <w:t xml:space="preserve"> 028-86763866 </w:t>
      </w:r>
      <w:r w:rsidR="00330C24">
        <w:rPr>
          <w:sz w:val="24"/>
          <w:szCs w:val="24"/>
        </w:rPr>
        <w:t xml:space="preserve">           </w:t>
      </w:r>
      <w:r w:rsidRPr="00984DFC">
        <w:rPr>
          <w:rFonts w:hint="eastAsia"/>
          <w:sz w:val="24"/>
          <w:szCs w:val="24"/>
        </w:rPr>
        <w:t>传</w:t>
      </w:r>
      <w:r w:rsidRPr="00984DFC">
        <w:rPr>
          <w:rFonts w:hint="eastAsia"/>
          <w:sz w:val="24"/>
          <w:szCs w:val="24"/>
        </w:rPr>
        <w:t xml:space="preserve">  </w:t>
      </w:r>
      <w:r w:rsidRPr="00984DFC">
        <w:rPr>
          <w:rFonts w:hint="eastAsia"/>
          <w:sz w:val="24"/>
          <w:szCs w:val="24"/>
        </w:rPr>
        <w:t>真：</w:t>
      </w:r>
      <w:r w:rsidRPr="00984DFC">
        <w:rPr>
          <w:rFonts w:hint="eastAsia"/>
          <w:sz w:val="24"/>
          <w:szCs w:val="24"/>
        </w:rPr>
        <w:t xml:space="preserve"> 028-86763602      </w:t>
      </w:r>
    </w:p>
    <w:p w:rsidR="00D743F1" w:rsidRDefault="00D743F1" w:rsidP="00D743F1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984DFC">
        <w:rPr>
          <w:sz w:val="24"/>
          <w:szCs w:val="24"/>
          <w:lang w:val="de-DE"/>
        </w:rPr>
        <w:t>E-mail</w:t>
      </w:r>
      <w:r w:rsidRPr="00984DFC">
        <w:rPr>
          <w:rFonts w:hint="eastAsia"/>
          <w:sz w:val="24"/>
          <w:szCs w:val="24"/>
          <w:lang w:val="de-DE"/>
        </w:rPr>
        <w:t>：</w:t>
      </w:r>
      <w:r w:rsidRPr="00984DFC">
        <w:rPr>
          <w:rFonts w:hint="eastAsia"/>
          <w:b/>
          <w:sz w:val="24"/>
          <w:szCs w:val="24"/>
          <w:lang w:val="de-DE"/>
        </w:rPr>
        <w:t xml:space="preserve">  </w:t>
      </w:r>
      <w:hyperlink r:id="rId8" w:history="1">
        <w:r w:rsidRPr="006779E2">
          <w:rPr>
            <w:rFonts w:ascii="宋体" w:hAnsi="宋体" w:hint="eastAsia"/>
            <w:color w:val="000000"/>
            <w:sz w:val="24"/>
            <w:szCs w:val="24"/>
          </w:rPr>
          <w:t>moubeibei@sina.com</w:t>
        </w:r>
      </w:hyperlink>
      <w:r w:rsidRPr="006779E2">
        <w:rPr>
          <w:rFonts w:ascii="宋体" w:hAnsi="宋体" w:hint="eastAsia"/>
          <w:color w:val="000000"/>
          <w:sz w:val="24"/>
          <w:szCs w:val="24"/>
        </w:rPr>
        <w:t xml:space="preserve">     </w:t>
      </w:r>
      <w:hyperlink r:id="rId9" w:history="1">
        <w:r w:rsidRPr="006779E2">
          <w:rPr>
            <w:rFonts w:hint="eastAsia"/>
            <w:color w:val="000000"/>
            <w:szCs w:val="24"/>
          </w:rPr>
          <w:t>yangguofang_lyl@126.com</w:t>
        </w:r>
      </w:hyperlink>
      <w:r w:rsidRPr="006779E2">
        <w:rPr>
          <w:rFonts w:ascii="宋体" w:hAnsi="宋体"/>
          <w:color w:val="000000"/>
          <w:sz w:val="24"/>
          <w:szCs w:val="24"/>
        </w:rPr>
        <w:t xml:space="preserve"> </w:t>
      </w:r>
      <w:r w:rsidRPr="006779E2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330C24" w:rsidRPr="00984DFC" w:rsidRDefault="00330C24" w:rsidP="00D743F1">
      <w:pPr>
        <w:spacing w:line="400" w:lineRule="exact"/>
        <w:ind w:firstLineChars="200" w:firstLine="420"/>
        <w:rPr>
          <w:rStyle w:val="a3"/>
          <w:lang w:val="de-DE"/>
        </w:rPr>
      </w:pPr>
    </w:p>
    <w:p w:rsidR="00254C86" w:rsidRDefault="008D061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D0619">
        <w:rPr>
          <w:rFonts w:ascii="宋体" w:hAnsi="宋体" w:hint="eastAsia"/>
          <w:b/>
          <w:sz w:val="24"/>
        </w:rPr>
        <w:t>聊城阿尔卡迪亚国际温泉酒店</w:t>
      </w:r>
    </w:p>
    <w:p w:rsidR="00495AB9" w:rsidRDefault="00D4602D" w:rsidP="00E073B9">
      <w:pPr>
        <w:spacing w:line="400" w:lineRule="exact"/>
        <w:ind w:firstLineChars="200" w:firstLine="480"/>
      </w:pPr>
      <w:r w:rsidRPr="00D4602D">
        <w:rPr>
          <w:rFonts w:ascii="宋体" w:hAnsi="宋体" w:hint="eastAsia"/>
          <w:bCs/>
          <w:sz w:val="24"/>
          <w:szCs w:val="24"/>
          <w:lang w:val="de-DE"/>
        </w:rPr>
        <w:t>地址：山东省聊城市湖南路</w:t>
      </w:r>
      <w:r w:rsidRPr="00D4602D">
        <w:rPr>
          <w:rFonts w:ascii="宋体" w:hAnsi="宋体"/>
          <w:bCs/>
          <w:sz w:val="24"/>
          <w:szCs w:val="24"/>
          <w:lang w:val="de-DE"/>
        </w:rPr>
        <w:t xml:space="preserve">          </w:t>
      </w:r>
      <w:r w:rsidRPr="00D4602D">
        <w:rPr>
          <w:rFonts w:ascii="宋体" w:hAnsi="宋体" w:hint="eastAsia"/>
          <w:color w:val="000000"/>
          <w:sz w:val="24"/>
          <w:szCs w:val="24"/>
        </w:rPr>
        <w:t>联系电话：</w:t>
      </w:r>
      <w:r w:rsidRPr="00D4602D">
        <w:rPr>
          <w:rFonts w:ascii="宋体" w:hAnsi="宋体"/>
          <w:color w:val="000000"/>
          <w:sz w:val="24"/>
          <w:szCs w:val="24"/>
        </w:rPr>
        <w:t>0635-5188888</w:t>
      </w:r>
    </w:p>
    <w:sectPr w:rsidR="00495AB9" w:rsidSect="00A523B1">
      <w:pgSz w:w="11906" w:h="16838"/>
      <w:pgMar w:top="1361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C5" w:rsidRDefault="003243C5" w:rsidP="00A3701B">
      <w:r>
        <w:separator/>
      </w:r>
    </w:p>
  </w:endnote>
  <w:endnote w:type="continuationSeparator" w:id="0">
    <w:p w:rsidR="003243C5" w:rsidRDefault="003243C5" w:rsidP="00A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C5" w:rsidRDefault="003243C5" w:rsidP="00A3701B">
      <w:r>
        <w:separator/>
      </w:r>
    </w:p>
  </w:footnote>
  <w:footnote w:type="continuationSeparator" w:id="0">
    <w:p w:rsidR="003243C5" w:rsidRDefault="003243C5" w:rsidP="00A3701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gzhituo">
    <w15:presenceInfo w15:providerId="None" w15:userId="songzhit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3F1"/>
    <w:rsid w:val="00010ED9"/>
    <w:rsid w:val="001129C6"/>
    <w:rsid w:val="00124A33"/>
    <w:rsid w:val="001662B6"/>
    <w:rsid w:val="00174999"/>
    <w:rsid w:val="00196957"/>
    <w:rsid w:val="00202387"/>
    <w:rsid w:val="00254B3A"/>
    <w:rsid w:val="00254C86"/>
    <w:rsid w:val="002A3433"/>
    <w:rsid w:val="002A3B4D"/>
    <w:rsid w:val="00313184"/>
    <w:rsid w:val="003243C5"/>
    <w:rsid w:val="00330C24"/>
    <w:rsid w:val="003A5DC8"/>
    <w:rsid w:val="00442112"/>
    <w:rsid w:val="00495AB9"/>
    <w:rsid w:val="004C0B0C"/>
    <w:rsid w:val="00590D42"/>
    <w:rsid w:val="00595269"/>
    <w:rsid w:val="00663D81"/>
    <w:rsid w:val="0072277D"/>
    <w:rsid w:val="00786BF8"/>
    <w:rsid w:val="008B158C"/>
    <w:rsid w:val="008D0619"/>
    <w:rsid w:val="0097039E"/>
    <w:rsid w:val="00A3701B"/>
    <w:rsid w:val="00A523B1"/>
    <w:rsid w:val="00AC6326"/>
    <w:rsid w:val="00B214A7"/>
    <w:rsid w:val="00C37F09"/>
    <w:rsid w:val="00C83B5C"/>
    <w:rsid w:val="00CA732C"/>
    <w:rsid w:val="00CC08A8"/>
    <w:rsid w:val="00D4602D"/>
    <w:rsid w:val="00D743F1"/>
    <w:rsid w:val="00DD112F"/>
    <w:rsid w:val="00DE1547"/>
    <w:rsid w:val="00E073B9"/>
    <w:rsid w:val="00E21F52"/>
    <w:rsid w:val="00E30AC2"/>
    <w:rsid w:val="00E30C39"/>
    <w:rsid w:val="00ED3F68"/>
    <w:rsid w:val="00EE43B9"/>
    <w:rsid w:val="00F04397"/>
    <w:rsid w:val="00F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3F1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A3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701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73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73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beibei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gguofang_lyl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F8E561-3B2D-4FAF-81A0-A87CFFDD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24</cp:revision>
  <dcterms:created xsi:type="dcterms:W3CDTF">2017-08-09T02:40:00Z</dcterms:created>
  <dcterms:modified xsi:type="dcterms:W3CDTF">2018-08-21T03:15:00Z</dcterms:modified>
</cp:coreProperties>
</file>